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F5695">
        <w:rPr>
          <w:b/>
          <w:sz w:val="44"/>
          <w:szCs w:val="44"/>
        </w:rPr>
        <w:t>460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D1C7" wp14:editId="726EBC3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417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D495C">
        <w:rPr>
          <w:b/>
          <w:sz w:val="44"/>
          <w:szCs w:val="44"/>
        </w:rPr>
        <w:t xml:space="preserve">Underage Enrollment: Students </w:t>
      </w:r>
      <w:del w:id="0" w:author="Jennifer Anderson" w:date="2022-03-21T11:34:00Z">
        <w:r w:rsidR="00ED495C" w:rsidDel="00A54FC4">
          <w:rPr>
            <w:b/>
            <w:sz w:val="44"/>
            <w:szCs w:val="44"/>
          </w:rPr>
          <w:delText>Under 18</w:delText>
        </w:r>
      </w:del>
      <w:ins w:id="1" w:author="Jennifer Anderson" w:date="2022-03-21T11:34:00Z">
        <w:r w:rsidR="00A54FC4">
          <w:rPr>
            <w:b/>
            <w:sz w:val="44"/>
            <w:szCs w:val="44"/>
          </w:rPr>
          <w:t xml:space="preserve">17 and </w:t>
        </w:r>
      </w:ins>
      <w:ins w:id="2" w:author="Jennifer Anderson" w:date="2022-03-21T11:35:00Z">
        <w:r w:rsidR="00A54FC4">
          <w:rPr>
            <w:b/>
            <w:sz w:val="44"/>
            <w:szCs w:val="44"/>
          </w:rPr>
          <w:t>Younger</w:t>
        </w:r>
      </w:ins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2F2CAB" w:rsidRDefault="00370C77" w:rsidP="002269A4">
      <w:pPr>
        <w:spacing w:after="0" w:line="240" w:lineRule="auto"/>
        <w:rPr>
          <w:b/>
          <w:color w:val="FF0000"/>
          <w:sz w:val="28"/>
          <w:szCs w:val="28"/>
        </w:rPr>
      </w:pPr>
    </w:p>
    <w:p w:rsidR="00ED495C" w:rsidRPr="008A1C03" w:rsidRDefault="00EF5A28" w:rsidP="00ED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Specifies conditions for students </w:t>
      </w:r>
      <w:del w:id="3" w:author="Jennifer Anderson" w:date="2022-03-21T11:35:00Z">
        <w:r w:rsidDel="00A54FC4">
          <w:rPr>
            <w:rFonts w:ascii="Arial" w:hAnsi="Arial" w:cs="Arial"/>
          </w:rPr>
          <w:delText>under 18</w:delText>
        </w:r>
      </w:del>
      <w:ins w:id="4" w:author="Jennifer Anderson" w:date="2022-03-21T11:35:00Z">
        <w:r w:rsidR="00A54FC4">
          <w:rPr>
            <w:rFonts w:ascii="Arial" w:hAnsi="Arial" w:cs="Arial"/>
          </w:rPr>
          <w:t>aged 17 and younger</w:t>
        </w:r>
      </w:ins>
      <w:r>
        <w:rPr>
          <w:rFonts w:ascii="Arial" w:hAnsi="Arial" w:cs="Arial"/>
        </w:rPr>
        <w:t xml:space="preserve"> to </w:t>
      </w:r>
      <w:r w:rsidR="00ED495C">
        <w:rPr>
          <w:rFonts w:ascii="Arial" w:hAnsi="Arial" w:cs="Arial"/>
        </w:rPr>
        <w:t>enroll in CCC courses.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ED495C" w:rsidRPr="008A1C03" w:rsidRDefault="00ED495C" w:rsidP="00ED495C">
      <w:pPr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who are </w:t>
      </w:r>
      <w:del w:id="5" w:author="Jennifer Anderson" w:date="2022-03-21T11:35:00Z">
        <w:r w:rsidRPr="008A1C03" w:rsidDel="00A54FC4">
          <w:rPr>
            <w:rFonts w:ascii="Arial" w:hAnsi="Arial" w:cs="Arial"/>
          </w:rPr>
          <w:delText>under 18</w:delText>
        </w:r>
      </w:del>
      <w:ins w:id="6" w:author="Jennifer Anderson" w:date="2023-02-14T08:35:00Z">
        <w:r w:rsidR="005562D9">
          <w:rPr>
            <w:rFonts w:ascii="Arial" w:hAnsi="Arial" w:cs="Arial"/>
          </w:rPr>
          <w:t xml:space="preserve"> </w:t>
        </w:r>
      </w:ins>
      <w:ins w:id="7" w:author="Jennifer Anderson" w:date="2023-02-14T08:36:00Z">
        <w:r w:rsidR="005562D9">
          <w:rPr>
            <w:rFonts w:ascii="Arial" w:hAnsi="Arial" w:cs="Arial"/>
          </w:rPr>
          <w:t xml:space="preserve">age </w:t>
        </w:r>
      </w:ins>
      <w:ins w:id="8" w:author="Jennifer Anderson" w:date="2022-03-21T11:35:00Z">
        <w:r w:rsidR="00A54FC4">
          <w:rPr>
            <w:rFonts w:ascii="Arial" w:hAnsi="Arial" w:cs="Arial"/>
          </w:rPr>
          <w:t>17 and younger</w:t>
        </w:r>
      </w:ins>
      <w:r w:rsidRPr="008A1C03">
        <w:rPr>
          <w:rFonts w:ascii="Arial" w:hAnsi="Arial" w:cs="Arial"/>
        </w:rPr>
        <w:t xml:space="preserve"> </w:t>
      </w:r>
      <w:del w:id="9" w:author="Jennifer Anderson" w:date="2023-02-14T08:35:00Z">
        <w:r w:rsidRPr="008A1C03" w:rsidDel="005562D9">
          <w:rPr>
            <w:rFonts w:ascii="Arial" w:hAnsi="Arial" w:cs="Arial"/>
          </w:rPr>
          <w:delText>years</w:delText>
        </w:r>
      </w:del>
      <w:r w:rsidRPr="008A1C0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have not yet graduated from </w:t>
      </w:r>
      <w:r w:rsidRPr="008A1C03">
        <w:rPr>
          <w:rFonts w:ascii="Arial" w:hAnsi="Arial" w:cs="Arial"/>
        </w:rPr>
        <w:t>high school or received a GED are eligible for enrollment under ORS 339.030 (excused from compulsory attendance or on referral</w:t>
      </w:r>
      <w:ins w:id="10" w:author="Jennifer Anderson" w:date="2022-10-18T14:32:00Z">
        <w:r w:rsidR="00260B95">
          <w:rPr>
            <w:rFonts w:ascii="Arial" w:hAnsi="Arial" w:cs="Arial"/>
          </w:rPr>
          <w:t>)</w:t>
        </w:r>
      </w:ins>
      <w:r w:rsidRPr="008A1C03">
        <w:rPr>
          <w:rFonts w:ascii="Arial" w:hAnsi="Arial" w:cs="Arial"/>
        </w:rPr>
        <w:t>.</w:t>
      </w:r>
      <w:del w:id="11" w:author="Jennifer Anderson" w:date="2022-10-18T14:32:00Z">
        <w:r w:rsidRPr="008A1C03" w:rsidDel="00260B95">
          <w:rPr>
            <w:rFonts w:ascii="Arial" w:hAnsi="Arial" w:cs="Arial"/>
          </w:rPr>
          <w:delText>)</w:delText>
        </w:r>
      </w:del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B266DE" w:rsidRDefault="00B266DE" w:rsidP="00B266DE">
      <w:pPr>
        <w:spacing w:after="0" w:line="240" w:lineRule="auto"/>
        <w:rPr>
          <w:rFonts w:ascii="Arial" w:hAnsi="Arial" w:cs="Arial"/>
        </w:rPr>
      </w:pPr>
    </w:p>
    <w:p w:rsidR="00831298" w:rsidRDefault="00831298" w:rsidP="00831298">
      <w:pPr>
        <w:spacing w:after="0" w:line="240" w:lineRule="auto"/>
        <w:rPr>
          <w:ins w:id="12" w:author="Jennifer Anderson" w:date="2022-03-21T10:48:00Z"/>
          <w:rFonts w:ascii="Arial" w:hAnsi="Arial" w:cs="Arial"/>
        </w:rPr>
      </w:pPr>
      <w:ins w:id="13" w:author="Jennifer Anderson" w:date="2022-03-21T10:48:00Z">
        <w:r>
          <w:rPr>
            <w:rFonts w:ascii="Arial" w:hAnsi="Arial" w:cs="Arial"/>
          </w:rPr>
          <w:t xml:space="preserve">We allow students who are </w:t>
        </w:r>
      </w:ins>
      <w:ins w:id="14" w:author="Jennifer Anderson" w:date="2022-03-21T11:36:00Z">
        <w:r w:rsidR="00A54FC4">
          <w:rPr>
            <w:rFonts w:ascii="Arial" w:hAnsi="Arial" w:cs="Arial"/>
          </w:rPr>
          <w:t>aged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ins w:id="15" w:author="Jennifer Anderson" w:date="2022-03-21T10:48:00Z">
        <w:r>
          <w:rPr>
            <w:rFonts w:ascii="Arial" w:hAnsi="Arial" w:cs="Arial"/>
          </w:rPr>
          <w:t>to enroll at Clackamas Community College</w:t>
        </w:r>
      </w:ins>
      <w:ins w:id="16" w:author="Jennifer Anderson" w:date="2023-01-27T09:17:00Z">
        <w:r w:rsidR="00FE3BE8">
          <w:rPr>
            <w:rFonts w:ascii="Arial" w:hAnsi="Arial" w:cs="Arial"/>
          </w:rPr>
          <w:softHyphen/>
        </w:r>
        <w:r w:rsidR="00FE3BE8">
          <w:rPr>
            <w:rFonts w:ascii="Arial" w:hAnsi="Arial" w:cs="Arial"/>
          </w:rPr>
          <w:softHyphen/>
        </w:r>
      </w:ins>
      <w:ins w:id="17" w:author="Jennifer Anderson" w:date="2022-03-21T10:48:00Z">
        <w:r>
          <w:rPr>
            <w:rFonts w:ascii="Arial" w:hAnsi="Arial" w:cs="Arial"/>
          </w:rPr>
          <w:t xml:space="preserve">.  </w:t>
        </w:r>
      </w:ins>
      <w:ins w:id="18" w:author="Jennifer Anderson" w:date="2022-03-21T11:10:00Z">
        <w:r w:rsidR="00DD53B7">
          <w:rPr>
            <w:rFonts w:ascii="Arial" w:hAnsi="Arial" w:cs="Arial"/>
          </w:rPr>
          <w:t>As college students, the Family Educational Rights and Privac</w:t>
        </w:r>
      </w:ins>
      <w:ins w:id="19" w:author="Jennifer Anderson" w:date="2022-03-21T11:11:00Z">
        <w:r w:rsidR="00DD53B7">
          <w:rPr>
            <w:rFonts w:ascii="Arial" w:hAnsi="Arial" w:cs="Arial"/>
          </w:rPr>
          <w:t xml:space="preserve">y Act (FERPA) regulations apply to students of all ages.  </w:t>
        </w:r>
      </w:ins>
      <w:ins w:id="20" w:author="Jennifer Anderson" w:date="2022-03-21T10:48:00Z">
        <w:r>
          <w:rPr>
            <w:rFonts w:ascii="Arial" w:hAnsi="Arial" w:cs="Arial"/>
          </w:rPr>
          <w:t>Certain rules and conditions apply</w:t>
        </w:r>
      </w:ins>
      <w:ins w:id="21" w:author="Jennifer Anderson" w:date="2022-03-21T10:49:00Z">
        <w:r>
          <w:rPr>
            <w:rFonts w:ascii="Arial" w:hAnsi="Arial" w:cs="Arial"/>
          </w:rPr>
          <w:t xml:space="preserve"> </w:t>
        </w:r>
      </w:ins>
      <w:ins w:id="22" w:author="Jennifer Anderson" w:date="2022-11-08T16:11:00Z">
        <w:r w:rsidR="00645E6F">
          <w:rPr>
            <w:rFonts w:ascii="Arial" w:hAnsi="Arial" w:cs="Arial"/>
          </w:rPr>
          <w:t xml:space="preserve">to underage students </w:t>
        </w:r>
      </w:ins>
      <w:ins w:id="23" w:author="Jennifer Anderson" w:date="2022-03-21T10:49:00Z">
        <w:r>
          <w:rPr>
            <w:rFonts w:ascii="Arial" w:hAnsi="Arial" w:cs="Arial"/>
          </w:rPr>
          <w:t>dependent on program of study</w:t>
        </w:r>
      </w:ins>
      <w:ins w:id="24" w:author="Jennifer Anderson" w:date="2022-03-21T10:48:00Z">
        <w:r>
          <w:rPr>
            <w:rFonts w:ascii="Arial" w:hAnsi="Arial" w:cs="Arial"/>
          </w:rPr>
          <w:t xml:space="preserve">.  Students who are 15 years or younger </w:t>
        </w:r>
      </w:ins>
      <w:ins w:id="25" w:author="Jennifer Anderson" w:date="2022-03-21T10:54:00Z">
        <w:r w:rsidR="00DF3C53">
          <w:rPr>
            <w:rFonts w:ascii="Arial" w:hAnsi="Arial" w:cs="Arial"/>
          </w:rPr>
          <w:t>may take classes if they demonstrate the appropriate physical, emotional, and intellectual abilities to do so</w:t>
        </w:r>
      </w:ins>
      <w:ins w:id="26" w:author="Jennifer Anderson" w:date="2022-11-08T16:10:00Z">
        <w:r w:rsidR="00645E6F">
          <w:rPr>
            <w:rFonts w:ascii="Arial" w:hAnsi="Arial" w:cs="Arial"/>
          </w:rPr>
          <w:t>.  T</w:t>
        </w:r>
      </w:ins>
      <w:ins w:id="27" w:author="Jennifer Anderson" w:date="2022-03-21T10:55:00Z">
        <w:r w:rsidR="00DF3C53">
          <w:rPr>
            <w:rFonts w:ascii="Arial" w:hAnsi="Arial" w:cs="Arial"/>
          </w:rPr>
          <w:t>he</w:t>
        </w:r>
      </w:ins>
      <w:ins w:id="28" w:author="Jennifer Anderson" w:date="2022-11-08T16:11:00Z">
        <w:r w:rsidR="00645E6F">
          <w:rPr>
            <w:rFonts w:ascii="Arial" w:hAnsi="Arial" w:cs="Arial"/>
          </w:rPr>
          <w:t>se students</w:t>
        </w:r>
      </w:ins>
      <w:ins w:id="29" w:author="Jennifer Anderson" w:date="2022-03-21T10:55:00Z">
        <w:r w:rsidR="00DF3C53">
          <w:rPr>
            <w:rFonts w:ascii="Arial" w:hAnsi="Arial" w:cs="Arial"/>
          </w:rPr>
          <w:t xml:space="preserve"> </w:t>
        </w:r>
      </w:ins>
      <w:ins w:id="30" w:author="Jennifer Anderson" w:date="2022-03-21T10:48:00Z">
        <w:r>
          <w:rPr>
            <w:rFonts w:ascii="Arial" w:hAnsi="Arial" w:cs="Arial"/>
          </w:rPr>
          <w:t>must have faculty approval prior to registering in a</w:t>
        </w:r>
      </w:ins>
      <w:ins w:id="31" w:author="Jennifer Anderson" w:date="2022-03-21T10:49:00Z">
        <w:r>
          <w:rPr>
            <w:rFonts w:ascii="Arial" w:hAnsi="Arial" w:cs="Arial"/>
          </w:rPr>
          <w:t xml:space="preserve">ny </w:t>
        </w:r>
      </w:ins>
      <w:ins w:id="32" w:author="Jennifer Anderson" w:date="2022-03-21T10:48:00Z">
        <w:r>
          <w:rPr>
            <w:rFonts w:ascii="Arial" w:hAnsi="Arial" w:cs="Arial"/>
          </w:rPr>
          <w:t>course.</w:t>
        </w:r>
      </w:ins>
    </w:p>
    <w:p w:rsidR="00831298" w:rsidRDefault="00831298" w:rsidP="00831298">
      <w:pPr>
        <w:spacing w:after="0" w:line="240" w:lineRule="auto"/>
        <w:rPr>
          <w:ins w:id="33" w:author="Jennifer Anderson" w:date="2022-03-21T10:48:00Z"/>
          <w:rFonts w:ascii="Arial" w:hAnsi="Arial" w:cs="Arial"/>
        </w:rPr>
      </w:pPr>
    </w:p>
    <w:p w:rsidR="00831298" w:rsidRPr="00B266DE" w:rsidRDefault="00831298" w:rsidP="00831298">
      <w:pPr>
        <w:spacing w:after="0" w:line="240" w:lineRule="auto"/>
        <w:rPr>
          <w:ins w:id="34" w:author="Jennifer Anderson" w:date="2022-03-21T10:48:00Z"/>
          <w:rFonts w:ascii="Arial" w:hAnsi="Arial" w:cs="Arial"/>
        </w:rPr>
      </w:pPr>
      <w:ins w:id="35" w:author="Jennifer Anderson" w:date="2022-03-21T10:48:00Z">
        <w:r>
          <w:rPr>
            <w:rFonts w:ascii="Arial" w:hAnsi="Arial" w:cs="Arial"/>
          </w:rPr>
          <w:t>Conditions:</w:t>
        </w:r>
      </w:ins>
    </w:p>
    <w:p w:rsidR="00831298" w:rsidRDefault="00831298" w:rsidP="00831298">
      <w:pPr>
        <w:spacing w:after="0" w:line="240" w:lineRule="auto"/>
        <w:rPr>
          <w:ins w:id="36" w:author="Jennifer Anderson" w:date="2022-03-21T10:48:00Z"/>
          <w:rFonts w:ascii="Arial" w:hAnsi="Arial" w:cs="Arial"/>
        </w:rPr>
      </w:pPr>
    </w:p>
    <w:p w:rsidR="00ED495C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</w:t>
      </w:r>
      <w:ins w:id="37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38" w:author="Jennifer Anderson" w:date="2022-03-21T11:36:00Z">
        <w:r w:rsidRPr="008A1C03" w:rsidDel="00A54FC4">
          <w:rPr>
            <w:rFonts w:ascii="Arial" w:hAnsi="Arial" w:cs="Arial"/>
          </w:rPr>
          <w:delText xml:space="preserve">under 18 </w:delText>
        </w:r>
      </w:del>
      <w:r w:rsidRPr="008A1C03">
        <w:rPr>
          <w:rFonts w:ascii="Arial" w:hAnsi="Arial" w:cs="Arial"/>
        </w:rPr>
        <w:t>who are on referral from their home high school and participating in a</w:t>
      </w:r>
      <w:del w:id="39" w:author="Jennifer Anderson" w:date="2022-03-21T11:43:00Z">
        <w:r w:rsidRPr="008A1C03" w:rsidDel="0059102F">
          <w:rPr>
            <w:rFonts w:ascii="Arial" w:hAnsi="Arial" w:cs="Arial"/>
          </w:rPr>
          <w:delText>n</w:delText>
        </w:r>
      </w:del>
      <w:r w:rsidRPr="008A1C03">
        <w:rPr>
          <w:rFonts w:ascii="Arial" w:hAnsi="Arial" w:cs="Arial"/>
        </w:rPr>
        <w:t xml:space="preserve"> </w:t>
      </w:r>
      <w:del w:id="40" w:author="Jennifer Anderson" w:date="2022-03-21T11:43:00Z">
        <w:r w:rsidRPr="008A1C03" w:rsidDel="0059102F">
          <w:rPr>
            <w:rFonts w:ascii="Arial" w:hAnsi="Arial" w:cs="Arial"/>
          </w:rPr>
          <w:delText>early college program</w:delText>
        </w:r>
      </w:del>
      <w:ins w:id="41" w:author="Jennifer Anderson" w:date="2022-03-21T11:43:00Z">
        <w:r w:rsidR="0059102F">
          <w:rPr>
            <w:rFonts w:ascii="Arial" w:hAnsi="Arial" w:cs="Arial"/>
          </w:rPr>
          <w:t>High School Connections program</w:t>
        </w:r>
      </w:ins>
      <w:r w:rsidRPr="008A1C03">
        <w:rPr>
          <w:rFonts w:ascii="Arial" w:hAnsi="Arial" w:cs="Arial"/>
        </w:rPr>
        <w:t xml:space="preserve"> will be required to complete additional intake processes depending on the designated program.</w:t>
      </w:r>
    </w:p>
    <w:p w:rsidR="002D4506" w:rsidRPr="008A1C03" w:rsidRDefault="002D4506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42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43" w:author="Jennifer Anderson" w:date="2022-03-21T11:36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 are not on referral from a high school and meet the other requirements of this standard may also enroll.</w:t>
      </w:r>
    </w:p>
    <w:p w:rsidR="00ED495C" w:rsidRPr="008A1C03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commentRangeStart w:id="44"/>
      <w:del w:id="45" w:author="Jennifer Anderson" w:date="2022-03-31T14:22:00Z">
        <w:r w:rsidRPr="008A1C03" w:rsidDel="00CB1D48">
          <w:rPr>
            <w:rFonts w:ascii="Arial" w:hAnsi="Arial" w:cs="Arial"/>
          </w:rPr>
          <w:delText>Participation</w:delText>
        </w:r>
      </w:del>
      <w:commentRangeEnd w:id="44"/>
      <w:r w:rsidR="00CB1D48">
        <w:rPr>
          <w:rStyle w:val="CommentReference"/>
        </w:rPr>
        <w:commentReference w:id="44"/>
      </w:r>
      <w:del w:id="46" w:author="Jennifer Anderson" w:date="2022-03-31T14:22:00Z">
        <w:r w:rsidRPr="008A1C03" w:rsidDel="00CB1D48">
          <w:rPr>
            <w:rFonts w:ascii="Arial" w:hAnsi="Arial" w:cs="Arial"/>
          </w:rPr>
          <w:delText xml:space="preserve"> of </w:delText>
        </w:r>
        <w:r w:rsidDel="00CB1D48">
          <w:rPr>
            <w:rFonts w:ascii="Arial" w:hAnsi="Arial" w:cs="Arial"/>
          </w:rPr>
          <w:delText xml:space="preserve">students </w:delText>
        </w:r>
        <w:r w:rsidRPr="008A1C03" w:rsidDel="00CB1D48">
          <w:rPr>
            <w:rFonts w:ascii="Arial" w:hAnsi="Arial" w:cs="Arial"/>
          </w:rPr>
          <w:delText>under 18 in athletic activities will be subject to NWAC/NJCAA rules and regulations</w:delText>
        </w:r>
      </w:del>
    </w:p>
    <w:p w:rsidR="00ED495C" w:rsidRPr="008A1C03" w:rsidDel="00CB1D48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47" w:author="Jennifer Anderson" w:date="2022-03-31T14:23:00Z"/>
          <w:rFonts w:ascii="Arial" w:hAnsi="Arial" w:cs="Arial"/>
        </w:rPr>
      </w:pPr>
      <w:del w:id="48" w:author="Jennifer Anderson" w:date="2022-03-31T14:23:00Z">
        <w:r w:rsidRPr="008A1C03" w:rsidDel="00CB1D48">
          <w:rPr>
            <w:rFonts w:ascii="Arial" w:hAnsi="Arial" w:cs="Arial"/>
          </w:rPr>
          <w:delText xml:space="preserve">Participation in </w:delText>
        </w:r>
        <w:r w:rsidR="002D4506" w:rsidDel="00CB1D48">
          <w:rPr>
            <w:rFonts w:ascii="Arial" w:hAnsi="Arial" w:cs="Arial"/>
          </w:rPr>
          <w:delText>college sponsored clubs by</w:delText>
        </w:r>
        <w:r w:rsidRPr="008A1C03" w:rsidDel="00CB1D48">
          <w:rPr>
            <w:rFonts w:ascii="Arial" w:hAnsi="Arial" w:cs="Arial"/>
          </w:rPr>
          <w:delText xml:space="preserve"> students</w:delText>
        </w:r>
        <w:r w:rsidR="002D4506" w:rsidDel="00CB1D48">
          <w:rPr>
            <w:rFonts w:ascii="Arial" w:hAnsi="Arial" w:cs="Arial"/>
          </w:rPr>
          <w:delText xml:space="preserve"> </w:delText>
        </w:r>
      </w:del>
      <w:del w:id="49" w:author="Jennifer Anderson" w:date="2022-03-21T11:36:00Z">
        <w:r w:rsidR="002D4506" w:rsidDel="00A54FC4">
          <w:rPr>
            <w:rFonts w:ascii="Arial" w:hAnsi="Arial" w:cs="Arial"/>
          </w:rPr>
          <w:delText>under 18</w:delText>
        </w:r>
        <w:r w:rsidRPr="008A1C03" w:rsidDel="00A54FC4">
          <w:rPr>
            <w:rFonts w:ascii="Arial" w:hAnsi="Arial" w:cs="Arial"/>
          </w:rPr>
          <w:delText xml:space="preserve"> </w:delText>
        </w:r>
      </w:del>
      <w:del w:id="50" w:author="Jennifer Anderson" w:date="2022-03-21T11:37:00Z">
        <w:r w:rsidRPr="008A1C03" w:rsidDel="00A54FC4">
          <w:rPr>
            <w:rFonts w:ascii="Arial" w:hAnsi="Arial" w:cs="Arial"/>
          </w:rPr>
          <w:delText>is</w:delText>
        </w:r>
      </w:del>
      <w:del w:id="51" w:author="Jennifer Anderson" w:date="2022-03-31T14:23:00Z">
        <w:r w:rsidRPr="008A1C03" w:rsidDel="00CB1D48">
          <w:rPr>
            <w:rFonts w:ascii="Arial" w:hAnsi="Arial" w:cs="Arial"/>
          </w:rPr>
          <w:delText xml:space="preserve"> subject to approval by the </w:delText>
        </w:r>
        <w:r w:rsidDel="00CB1D48">
          <w:rPr>
            <w:rFonts w:ascii="Arial" w:hAnsi="Arial" w:cs="Arial"/>
          </w:rPr>
          <w:delText xml:space="preserve">Director of Student </w:delText>
        </w:r>
      </w:del>
      <w:del w:id="52" w:author="Jennifer Anderson" w:date="2022-03-21T10:49:00Z">
        <w:r w:rsidDel="00DF3C53">
          <w:rPr>
            <w:rFonts w:ascii="Arial" w:hAnsi="Arial" w:cs="Arial"/>
          </w:rPr>
          <w:delText xml:space="preserve">Leadership and Engagement </w:delText>
        </w:r>
        <w:r w:rsidRPr="008A1C03" w:rsidDel="00DF3C53">
          <w:rPr>
            <w:rFonts w:ascii="Arial" w:hAnsi="Arial" w:cs="Arial"/>
          </w:rPr>
          <w:delText>or</w:delText>
        </w:r>
      </w:del>
      <w:del w:id="53" w:author="Jennifer Anderson" w:date="2022-03-31T14:23:00Z">
        <w:r w:rsidRPr="008A1C03" w:rsidDel="00CB1D48">
          <w:rPr>
            <w:rFonts w:ascii="Arial" w:hAnsi="Arial" w:cs="Arial"/>
          </w:rPr>
          <w:delText xml:space="preserve"> Dean of </w:delText>
        </w:r>
        <w:r w:rsidDel="00CB1D48">
          <w:rPr>
            <w:rFonts w:ascii="Arial" w:hAnsi="Arial" w:cs="Arial"/>
          </w:rPr>
          <w:delText xml:space="preserve">Academic Foundations and </w:delText>
        </w:r>
        <w:commentRangeStart w:id="54"/>
        <w:r w:rsidDel="00CB1D48">
          <w:rPr>
            <w:rFonts w:ascii="Arial" w:hAnsi="Arial" w:cs="Arial"/>
          </w:rPr>
          <w:delText>Connections</w:delText>
        </w:r>
      </w:del>
      <w:commentRangeEnd w:id="54"/>
      <w:r w:rsidR="00CB1D48">
        <w:rPr>
          <w:rStyle w:val="CommentReference"/>
        </w:rPr>
        <w:commentReference w:id="54"/>
      </w:r>
      <w:del w:id="55" w:author="Jennifer Anderson" w:date="2022-03-31T14:23:00Z">
        <w:r w:rsidDel="00CB1D48">
          <w:rPr>
            <w:rFonts w:ascii="Arial" w:hAnsi="Arial" w:cs="Arial"/>
          </w:rPr>
          <w:delText>.</w:delText>
        </w:r>
      </w:del>
    </w:p>
    <w:p w:rsidR="00ED495C" w:rsidRDefault="0029209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6" w:author="Jennifer Anderson" w:date="2022-03-21T11:00:00Z"/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57" w:author="Jennifer Anderson" w:date="2022-03-21T11:37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58" w:author="Jennifer Anderson" w:date="2022-03-21T11:37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</w:t>
      </w:r>
      <w:r w:rsidR="00ED495C" w:rsidRPr="008A1C03">
        <w:rPr>
          <w:rFonts w:ascii="Arial" w:hAnsi="Arial" w:cs="Arial"/>
        </w:rPr>
        <w:t xml:space="preserve"> have not yet obtained a GED or high school diploma are </w:t>
      </w:r>
      <w:r>
        <w:rPr>
          <w:rFonts w:ascii="Arial" w:hAnsi="Arial" w:cs="Arial"/>
        </w:rPr>
        <w:t>most likely ine</w:t>
      </w:r>
      <w:r w:rsidR="00ED495C" w:rsidRPr="008A1C03">
        <w:rPr>
          <w:rFonts w:ascii="Arial" w:hAnsi="Arial" w:cs="Arial"/>
        </w:rPr>
        <w:t>ligible for federal financial aid.</w:t>
      </w:r>
    </w:p>
    <w:p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9" w:author="Jennifer Anderson" w:date="2022-03-21T11:01:00Z"/>
          <w:rFonts w:ascii="Arial" w:hAnsi="Arial" w:cs="Arial"/>
        </w:rPr>
      </w:pPr>
      <w:moveToRangeStart w:id="60" w:author="Jennifer Anderson" w:date="2022-03-21T11:00:00Z" w:name="move98752866"/>
      <w:moveTo w:id="61" w:author="Jennifer Anderson" w:date="2022-03-21T11:00:00Z">
        <w:r>
          <w:rPr>
            <w:rFonts w:ascii="Arial" w:hAnsi="Arial" w:cs="Arial"/>
          </w:rPr>
          <w:t xml:space="preserve">In some </w:t>
        </w:r>
        <w:r w:rsidRPr="00E87EC2">
          <w:rPr>
            <w:rFonts w:ascii="Arial" w:hAnsi="Arial" w:cs="Arial"/>
            <w:color w:val="FF0000"/>
          </w:rPr>
          <w:t>case</w:t>
        </w:r>
        <w:r>
          <w:rPr>
            <w:rFonts w:ascii="Arial" w:hAnsi="Arial" w:cs="Arial"/>
            <w:color w:val="FF0000"/>
          </w:rPr>
          <w:t>s, such as</w:t>
        </w:r>
        <w:r w:rsidRPr="00E87EC2">
          <w:rPr>
            <w:rFonts w:ascii="Arial" w:hAnsi="Arial" w:cs="Arial"/>
            <w:color w:val="FF0000"/>
          </w:rPr>
          <w:t xml:space="preserve"> nursing clinicals and some internships</w:t>
        </w:r>
        <w:r>
          <w:rPr>
            <w:rFonts w:ascii="Arial" w:hAnsi="Arial" w:cs="Arial"/>
          </w:rPr>
          <w:t xml:space="preserve">, students </w:t>
        </w:r>
      </w:moveTo>
      <w:ins w:id="62" w:author="Jennifer Anderson" w:date="2023-02-17T10:35:00Z">
        <w:r w:rsidR="00136CD9">
          <w:rPr>
            <w:rFonts w:ascii="Arial" w:hAnsi="Arial" w:cs="Arial"/>
          </w:rPr>
          <w:t xml:space="preserve">17 and </w:t>
        </w:r>
      </w:ins>
      <w:moveTo w:id="63" w:author="Jennifer Anderson" w:date="2022-03-21T11:00:00Z">
        <w:r>
          <w:rPr>
            <w:rFonts w:ascii="Arial" w:hAnsi="Arial" w:cs="Arial"/>
          </w:rPr>
          <w:t>under</w:t>
        </w:r>
        <w:del w:id="64" w:author="Jennifer Anderson" w:date="2023-02-17T10:35:00Z">
          <w:r w:rsidDel="00136CD9">
            <w:rPr>
              <w:rFonts w:ascii="Arial" w:hAnsi="Arial" w:cs="Arial"/>
            </w:rPr>
            <w:delText xml:space="preserve"> 18</w:delText>
          </w:r>
        </w:del>
        <w:r>
          <w:rPr>
            <w:rFonts w:ascii="Arial" w:hAnsi="Arial" w:cs="Arial"/>
          </w:rPr>
          <w:t xml:space="preserve"> may not be able to participate due to external requirements.</w:t>
        </w:r>
      </w:moveTo>
    </w:p>
    <w:p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65" w:author="Jennifer Anderson" w:date="2022-03-21T11:11:00Z"/>
          <w:rFonts w:ascii="Arial" w:hAnsi="Arial" w:cs="Arial"/>
        </w:rPr>
      </w:pPr>
      <w:ins w:id="66" w:author="Jennifer Anderson" w:date="2022-03-21T11:01:00Z">
        <w:r w:rsidRPr="00467DDE">
          <w:rPr>
            <w:rFonts w:ascii="Arial" w:hAnsi="Arial" w:cs="Arial"/>
          </w:rPr>
          <w:t xml:space="preserve">Students </w:t>
        </w:r>
        <w:r>
          <w:rPr>
            <w:rFonts w:ascii="Arial" w:hAnsi="Arial" w:cs="Arial"/>
          </w:rPr>
          <w:t>who are 15 and younger</w:t>
        </w:r>
        <w:r w:rsidRPr="00467DDE">
          <w:rPr>
            <w:rFonts w:ascii="Arial" w:hAnsi="Arial" w:cs="Arial"/>
          </w:rPr>
          <w:t xml:space="preserve"> will be required </w:t>
        </w:r>
      </w:ins>
      <w:ins w:id="67" w:author="Jennifer Anderson" w:date="2022-11-08T16:13:00Z">
        <w:r w:rsidR="00645E6F">
          <w:rPr>
            <w:rFonts w:ascii="Arial" w:hAnsi="Arial" w:cs="Arial"/>
          </w:rPr>
          <w:t xml:space="preserve">to receive </w:t>
        </w:r>
      </w:ins>
      <w:ins w:id="68" w:author="Jennifer Anderson" w:date="2022-11-08T16:12:00Z">
        <w:r w:rsidR="00645E6F">
          <w:rPr>
            <w:rFonts w:ascii="Arial" w:hAnsi="Arial" w:cs="Arial"/>
          </w:rPr>
          <w:t xml:space="preserve">faculty approval prior to enrolling </w:t>
        </w:r>
      </w:ins>
      <w:ins w:id="69" w:author="Jennifer Anderson" w:date="2022-11-08T16:13:00Z">
        <w:r w:rsidR="00645E6F">
          <w:rPr>
            <w:rFonts w:ascii="Arial" w:hAnsi="Arial" w:cs="Arial"/>
          </w:rPr>
          <w:t xml:space="preserve">and may have other requirements </w:t>
        </w:r>
      </w:ins>
      <w:ins w:id="70" w:author="Jennifer Anderson" w:date="2022-03-21T11:01:00Z">
        <w:r>
          <w:rPr>
            <w:rFonts w:ascii="Arial" w:hAnsi="Arial" w:cs="Arial"/>
          </w:rPr>
          <w:t>as specified in ISP 460P</w:t>
        </w:r>
        <w:r w:rsidRPr="00467DDE">
          <w:rPr>
            <w:rFonts w:ascii="Arial" w:hAnsi="Arial" w:cs="Arial"/>
          </w:rPr>
          <w:t>.</w:t>
        </w:r>
      </w:ins>
    </w:p>
    <w:moveToRangeEnd w:id="60"/>
    <w:p w:rsidR="00BA2AC0" w:rsidRPr="00AD0D4C" w:rsidRDefault="00BA2AC0" w:rsidP="00AD0D4C">
      <w:pPr>
        <w:spacing w:after="0" w:line="240" w:lineRule="auto"/>
        <w:ind w:left="720"/>
        <w:rPr>
          <w:rFonts w:ascii="Arial" w:hAnsi="Arial" w:cs="Arial"/>
        </w:rPr>
      </w:pPr>
    </w:p>
    <w:p w:rsidR="00BA2AC0" w:rsidRDefault="00BA2AC0" w:rsidP="00136CD9">
      <w:pPr>
        <w:spacing w:after="0" w:line="240" w:lineRule="auto"/>
        <w:rPr>
          <w:ins w:id="71" w:author="Jennifer Anderson" w:date="2022-03-21T11:01:00Z"/>
          <w:rFonts w:ascii="Arial" w:hAnsi="Arial" w:cs="Arial"/>
        </w:rPr>
      </w:pPr>
      <w:ins w:id="72" w:author="Jennifer Anderson" w:date="2022-03-21T11:01:00Z">
        <w:r>
          <w:rPr>
            <w:rFonts w:ascii="Arial" w:hAnsi="Arial" w:cs="Arial"/>
          </w:rPr>
          <w:t>Important Notes:</w:t>
        </w:r>
      </w:ins>
    </w:p>
    <w:p w:rsidR="00DF3C53" w:rsidRPr="00A75B84" w:rsidRDefault="00DF3C53" w:rsidP="00A75B8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ins w:id="73" w:author="Jennifer Anderson" w:date="2022-03-21T10:58:00Z">
        <w:r w:rsidRPr="00BA2AC0">
          <w:rPr>
            <w:rFonts w:ascii="Arial" w:hAnsi="Arial" w:cs="Arial"/>
          </w:rPr>
          <w:t xml:space="preserve">Underage students enrolled in courses will be treated equally as college students. </w:t>
        </w:r>
      </w:ins>
      <w:ins w:id="74" w:author="Jennifer Anderson" w:date="2022-03-21T11:12:00Z">
        <w:r w:rsidR="00A75B84">
          <w:rPr>
            <w:rFonts w:ascii="Arial" w:hAnsi="Arial" w:cs="Arial"/>
          </w:rPr>
          <w:t>Parents or guardians should be aware of th</w:t>
        </w:r>
      </w:ins>
      <w:ins w:id="75" w:author="Jennifer Anderson" w:date="2022-03-21T11:13:00Z">
        <w:r w:rsidR="00A75B84">
          <w:rPr>
            <w:rFonts w:ascii="Arial" w:hAnsi="Arial" w:cs="Arial"/>
          </w:rPr>
          <w:t xml:space="preserve">e following </w:t>
        </w:r>
      </w:ins>
      <w:ins w:id="76" w:author="Jennifer Anderson" w:date="2022-03-21T11:12:00Z">
        <w:r w:rsidR="00A75B84">
          <w:rPr>
            <w:rFonts w:ascii="Arial" w:hAnsi="Arial" w:cs="Arial"/>
          </w:rPr>
          <w:t xml:space="preserve">as they plan for their student to attend  </w:t>
        </w:r>
      </w:ins>
    </w:p>
    <w:p w:rsidR="00636E07" w:rsidRDefault="00636E07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content </w:t>
      </w:r>
      <w:ins w:id="77" w:author="Jennifer Anderson" w:date="2022-03-21T10:53:00Z">
        <w:r w:rsidR="00DF3C53">
          <w:rPr>
            <w:rFonts w:ascii="Arial" w:hAnsi="Arial" w:cs="Arial"/>
          </w:rPr>
          <w:t xml:space="preserve">may not be appropriate for </w:t>
        </w:r>
      </w:ins>
      <w:ins w:id="78" w:author="Jennifer Anderson" w:date="2022-03-21T10:54:00Z">
        <w:r w:rsidR="00DF3C53">
          <w:rPr>
            <w:rFonts w:ascii="Arial" w:hAnsi="Arial" w:cs="Arial"/>
          </w:rPr>
          <w:t xml:space="preserve">all </w:t>
        </w:r>
      </w:ins>
      <w:ins w:id="79" w:author="Jennifer Anderson" w:date="2022-03-21T10:53:00Z">
        <w:r w:rsidR="00DF3C53">
          <w:rPr>
            <w:rFonts w:ascii="Arial" w:hAnsi="Arial" w:cs="Arial"/>
          </w:rPr>
          <w:t xml:space="preserve">underage students and </w:t>
        </w:r>
      </w:ins>
      <w:r>
        <w:rPr>
          <w:rFonts w:ascii="Arial" w:hAnsi="Arial" w:cs="Arial"/>
        </w:rPr>
        <w:t>will not be modified to accommodate underage students.</w:t>
      </w:r>
    </w:p>
    <w:p w:rsidR="00E237AC" w:rsidRDefault="00636E07" w:rsidP="00A75B84">
      <w:pPr>
        <w:numPr>
          <w:ilvl w:val="1"/>
          <w:numId w:val="10"/>
        </w:numPr>
        <w:spacing w:after="0" w:line="240" w:lineRule="auto"/>
        <w:rPr>
          <w:ins w:id="80" w:author="Jennifer Anderson" w:date="2022-03-21T11:46:00Z"/>
          <w:rFonts w:ascii="Arial" w:hAnsi="Arial" w:cs="Arial"/>
        </w:rPr>
      </w:pPr>
      <w:del w:id="81" w:author="Jennifer Anderson" w:date="2022-03-21T10:58:00Z">
        <w:r w:rsidDel="00DF3C53">
          <w:rPr>
            <w:rFonts w:ascii="Arial" w:hAnsi="Arial" w:cs="Arial"/>
          </w:rPr>
          <w:delText>Underage</w:delText>
        </w:r>
        <w:r w:rsidR="0029209C" w:rsidDel="00DF3C53">
          <w:rPr>
            <w:rFonts w:ascii="Arial" w:hAnsi="Arial" w:cs="Arial"/>
          </w:rPr>
          <w:delText xml:space="preserve"> students enrolled in courses </w:delText>
        </w:r>
        <w:r w:rsidDel="00DF3C53">
          <w:rPr>
            <w:rFonts w:ascii="Arial" w:hAnsi="Arial" w:cs="Arial"/>
          </w:rPr>
          <w:delText>wi</w:delText>
        </w:r>
        <w:r w:rsidR="0029209C" w:rsidDel="00DF3C53">
          <w:rPr>
            <w:rFonts w:ascii="Arial" w:hAnsi="Arial" w:cs="Arial"/>
          </w:rPr>
          <w:delText>ll be treated equally as</w:delText>
        </w:r>
        <w:r w:rsidR="0091607B" w:rsidDel="00DF3C53">
          <w:rPr>
            <w:rFonts w:ascii="Arial" w:hAnsi="Arial" w:cs="Arial"/>
          </w:rPr>
          <w:delText xml:space="preserve"> college students.</w:delText>
        </w:r>
      </w:del>
      <w:r w:rsidR="0091607B">
        <w:rPr>
          <w:rFonts w:ascii="Arial" w:hAnsi="Arial" w:cs="Arial"/>
        </w:rPr>
        <w:t xml:space="preserve"> CCC draws students from a range of backgrounds and experiences including i</w:t>
      </w:r>
      <w:r w:rsidR="00EF5A28">
        <w:rPr>
          <w:rFonts w:ascii="Arial" w:hAnsi="Arial" w:cs="Arial"/>
        </w:rPr>
        <w:t>ndividuals</w:t>
      </w:r>
      <w:r>
        <w:rPr>
          <w:rFonts w:ascii="Arial" w:hAnsi="Arial" w:cs="Arial"/>
        </w:rPr>
        <w:t xml:space="preserve"> </w:t>
      </w:r>
      <w:r w:rsidR="0091607B">
        <w:rPr>
          <w:rFonts w:ascii="Arial" w:hAnsi="Arial" w:cs="Arial"/>
        </w:rPr>
        <w:t>with criminal records</w:t>
      </w:r>
      <w:r w:rsidR="0029209C">
        <w:rPr>
          <w:rFonts w:ascii="Arial" w:hAnsi="Arial" w:cs="Arial"/>
        </w:rPr>
        <w:t xml:space="preserve">. </w:t>
      </w:r>
      <w:r w:rsidR="0091607B">
        <w:rPr>
          <w:rFonts w:ascii="Arial" w:hAnsi="Arial" w:cs="Arial"/>
        </w:rPr>
        <w:t xml:space="preserve">Underage students </w:t>
      </w:r>
      <w:ins w:id="82" w:author="Jennifer Anderson" w:date="2022-03-21T11:05:00Z">
        <w:r w:rsidR="00BA2AC0">
          <w:rPr>
            <w:rFonts w:ascii="Arial" w:hAnsi="Arial" w:cs="Arial"/>
          </w:rPr>
          <w:t xml:space="preserve">may </w:t>
        </w:r>
      </w:ins>
      <w:ins w:id="83" w:author="Jennifer Anderson" w:date="2022-03-21T11:06:00Z">
        <w:r w:rsidR="00BA2AC0">
          <w:rPr>
            <w:rFonts w:ascii="Arial" w:hAnsi="Arial" w:cs="Arial"/>
          </w:rPr>
          <w:t xml:space="preserve">come into contact with </w:t>
        </w:r>
      </w:ins>
      <w:ins w:id="84" w:author="Jennifer Anderson" w:date="2022-03-21T11:07:00Z">
        <w:r w:rsidR="00BA2AC0">
          <w:rPr>
            <w:rFonts w:ascii="Arial" w:hAnsi="Arial" w:cs="Arial"/>
          </w:rPr>
          <w:t xml:space="preserve">these students in their courses.  </w:t>
        </w:r>
      </w:ins>
      <w:del w:id="85" w:author="Jennifer Anderson" w:date="2022-03-21T11:07:00Z">
        <w:r w:rsidR="0091607B" w:rsidDel="00BA2AC0">
          <w:rPr>
            <w:rFonts w:ascii="Arial" w:hAnsi="Arial" w:cs="Arial"/>
          </w:rPr>
          <w:delText>and their p</w:delText>
        </w:r>
      </w:del>
      <w:del w:id="86" w:author="Jennifer Anderson" w:date="2022-03-21T11:12:00Z">
        <w:r w:rsidR="0091607B" w:rsidDel="00A75B84">
          <w:rPr>
            <w:rFonts w:ascii="Arial" w:hAnsi="Arial" w:cs="Arial"/>
          </w:rPr>
          <w:delText>arents or guardians should be aware of this</w:delText>
        </w:r>
      </w:del>
      <w:del w:id="87" w:author="Jennifer Anderson" w:date="2022-03-21T11:07:00Z">
        <w:r w:rsidR="0091607B" w:rsidDel="00BA2AC0">
          <w:rPr>
            <w:rFonts w:ascii="Arial" w:hAnsi="Arial" w:cs="Arial"/>
          </w:rPr>
          <w:delText xml:space="preserve"> fact.</w:delText>
        </w:r>
      </w:del>
      <w:r w:rsidR="0091607B">
        <w:rPr>
          <w:rFonts w:ascii="Arial" w:hAnsi="Arial" w:cs="Arial"/>
        </w:rPr>
        <w:t xml:space="preserve"> </w:t>
      </w:r>
    </w:p>
    <w:p w:rsidR="0059102F" w:rsidRPr="0086019C" w:rsidRDefault="0059102F" w:rsidP="00136CD9">
      <w:pPr>
        <w:numPr>
          <w:ilvl w:val="1"/>
          <w:numId w:val="10"/>
        </w:numPr>
        <w:spacing w:after="0" w:line="240" w:lineRule="auto"/>
        <w:rPr>
          <w:ins w:id="88" w:author="Jennifer Anderson" w:date="2022-03-21T11:46:00Z"/>
          <w:rFonts w:ascii="Arial" w:hAnsi="Arial" w:cs="Arial"/>
        </w:rPr>
      </w:pPr>
      <w:ins w:id="89" w:author="Jennifer Anderson" w:date="2022-03-21T11:46:00Z">
        <w:r w:rsidRPr="0086019C">
          <w:rPr>
            <w:rFonts w:ascii="Arial" w:hAnsi="Arial" w:cs="Arial"/>
          </w:rPr>
          <w:t>If parents or guardians wish to gain access to their students’ educational record, written consent from the student is required</w:t>
        </w:r>
      </w:ins>
      <w:ins w:id="90" w:author="Beth Hodgkinson" w:date="2023-03-24T16:20:00Z">
        <w:r w:rsidR="0086019C" w:rsidRPr="0086019C">
          <w:rPr>
            <w:rFonts w:ascii="Arial" w:hAnsi="Arial" w:cs="Arial"/>
            <w:rPrChange w:id="91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 using th</w:t>
        </w:r>
      </w:ins>
      <w:ins w:id="92" w:author="Beth Hodgkinson" w:date="2023-03-24T17:09:00Z">
        <w:r w:rsidR="00FF19EF">
          <w:rPr>
            <w:rFonts w:ascii="Arial" w:hAnsi="Arial" w:cs="Arial"/>
          </w:rPr>
          <w:t>e</w:t>
        </w:r>
      </w:ins>
      <w:ins w:id="93" w:author="Beth Hodgkinson" w:date="2023-03-24T16:20:00Z">
        <w:r w:rsidR="0086019C" w:rsidRPr="0086019C">
          <w:rPr>
            <w:rFonts w:ascii="Arial" w:hAnsi="Arial" w:cs="Arial"/>
            <w:rPrChange w:id="94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</w:ins>
      <w:ins w:id="95" w:author="Beth Hodgkinson" w:date="2023-03-24T17:10:00Z">
        <w:r w:rsidR="00FF19EF">
          <w:rPr>
            <w:rFonts w:ascii="Arial" w:hAnsi="Arial" w:cs="Arial"/>
          </w:rPr>
          <w:t>Permission to R</w:t>
        </w:r>
      </w:ins>
      <w:ins w:id="96" w:author="Beth Hodgkinson" w:date="2023-03-24T16:20:00Z">
        <w:r w:rsidR="0086019C" w:rsidRPr="0086019C">
          <w:rPr>
            <w:rFonts w:ascii="Arial" w:hAnsi="Arial" w:cs="Arial"/>
            <w:rPrChange w:id="97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elease </w:t>
        </w:r>
      </w:ins>
      <w:ins w:id="98" w:author="Beth Hodgkinson" w:date="2023-03-24T17:10:00Z">
        <w:r w:rsidR="00FF19EF">
          <w:rPr>
            <w:rFonts w:ascii="Arial" w:hAnsi="Arial" w:cs="Arial"/>
          </w:rPr>
          <w:t>I</w:t>
        </w:r>
      </w:ins>
      <w:ins w:id="99" w:author="Beth Hodgkinson" w:date="2023-03-24T16:20:00Z">
        <w:r w:rsidR="0086019C" w:rsidRPr="0086019C">
          <w:rPr>
            <w:rFonts w:ascii="Arial" w:hAnsi="Arial" w:cs="Arial"/>
            <w:rPrChange w:id="100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 xml:space="preserve">nformation form.  The form can be found at </w:t>
        </w:r>
      </w:ins>
      <w:ins w:id="101" w:author="Beth Hodgkinson" w:date="2023-03-24T17:07:00Z">
        <w:r w:rsidR="00FF19EF">
          <w:rPr>
            <w:rFonts w:ascii="Arial" w:hAnsi="Arial" w:cs="Arial"/>
          </w:rPr>
          <w:fldChar w:fldCharType="begin"/>
        </w:r>
        <w:r w:rsidR="00FF19EF">
          <w:rPr>
            <w:rFonts w:ascii="Arial" w:hAnsi="Arial" w:cs="Arial"/>
          </w:rPr>
          <w:instrText xml:space="preserve"> HYPERLINK "http://www.clackamas.edu/forms" </w:instrText>
        </w:r>
        <w:r w:rsidR="00FF19EF">
          <w:rPr>
            <w:rFonts w:ascii="Arial" w:hAnsi="Arial" w:cs="Arial"/>
          </w:rPr>
          <w:fldChar w:fldCharType="separate"/>
        </w:r>
        <w:r w:rsidR="0086019C" w:rsidRPr="00FF19EF">
          <w:rPr>
            <w:rStyle w:val="Hyperlink"/>
            <w:rFonts w:ascii="Arial" w:hAnsi="Arial" w:cs="Arial"/>
            <w:rPrChange w:id="102" w:author="Beth Hodgkinson" w:date="2023-03-24T16:21:00Z">
              <w:rPr>
                <w:rFonts w:cstheme="minorHAnsi"/>
                <w:sz w:val="24"/>
                <w:szCs w:val="24"/>
              </w:rPr>
            </w:rPrChange>
          </w:rPr>
          <w:t>www.clackamas.edu/forms</w:t>
        </w:r>
        <w:r w:rsidR="00FF19EF">
          <w:rPr>
            <w:rFonts w:ascii="Arial" w:hAnsi="Arial" w:cs="Arial"/>
          </w:rPr>
          <w:fldChar w:fldCharType="end"/>
        </w:r>
      </w:ins>
      <w:ins w:id="103" w:author="Jennifer Anderson" w:date="2022-03-21T11:46:00Z">
        <w:r w:rsidRPr="0086019C">
          <w:rPr>
            <w:rFonts w:ascii="Arial" w:hAnsi="Arial" w:cs="Arial"/>
          </w:rPr>
          <w:t xml:space="preserve">.  </w:t>
        </w:r>
      </w:ins>
    </w:p>
    <w:p w:rsidR="0059102F" w:rsidRPr="00A75B84" w:rsidRDefault="0059102F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</w:p>
    <w:p w:rsidR="00CA51F9" w:rsidDel="00BA2AC0" w:rsidRDefault="00E87EC2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moveFrom w:id="104" w:author="Jennifer Anderson" w:date="2022-03-21T11:00:00Z"/>
          <w:rFonts w:ascii="Arial" w:hAnsi="Arial" w:cs="Arial"/>
        </w:rPr>
      </w:pPr>
      <w:moveFromRangeStart w:id="105" w:author="Jennifer Anderson" w:date="2022-03-21T11:00:00Z" w:name="move98752866"/>
      <w:moveFrom w:id="106" w:author="Jennifer Anderson" w:date="2022-03-21T11:00:00Z">
        <w:r w:rsidDel="00BA2AC0">
          <w:rPr>
            <w:rFonts w:ascii="Arial" w:hAnsi="Arial" w:cs="Arial"/>
          </w:rPr>
          <w:t xml:space="preserve">In some </w:t>
        </w:r>
        <w:r w:rsidRPr="00E87EC2" w:rsidDel="00BA2AC0">
          <w:rPr>
            <w:rFonts w:ascii="Arial" w:hAnsi="Arial" w:cs="Arial"/>
            <w:color w:val="FF0000"/>
          </w:rPr>
          <w:t>case</w:t>
        </w:r>
        <w:r w:rsidDel="00BA2AC0">
          <w:rPr>
            <w:rFonts w:ascii="Arial" w:hAnsi="Arial" w:cs="Arial"/>
            <w:color w:val="FF0000"/>
          </w:rPr>
          <w:t>s, such as</w:t>
        </w:r>
        <w:r w:rsidRPr="00E87EC2" w:rsidDel="00BA2AC0">
          <w:rPr>
            <w:rFonts w:ascii="Arial" w:hAnsi="Arial" w:cs="Arial"/>
            <w:color w:val="FF0000"/>
          </w:rPr>
          <w:t xml:space="preserve"> nursing clinicals and some internships</w:t>
        </w:r>
        <w:r w:rsidR="00CA51F9" w:rsidDel="00BA2AC0">
          <w:rPr>
            <w:rFonts w:ascii="Arial" w:hAnsi="Arial" w:cs="Arial"/>
          </w:rPr>
          <w:t>, students under 18 may not be able to participate due to external requirements.</w:t>
        </w:r>
      </w:moveFrom>
    </w:p>
    <w:moveFromRangeEnd w:id="105"/>
    <w:p w:rsidR="00CA51F9" w:rsidDel="00BA2AC0" w:rsidRDefault="00CA51F9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107" w:author="Jennifer Anderson" w:date="2022-03-21T11:01:00Z"/>
          <w:rFonts w:ascii="Arial" w:hAnsi="Arial" w:cs="Arial"/>
        </w:rPr>
      </w:pPr>
      <w:del w:id="108" w:author="Jennifer Anderson" w:date="2022-03-21T11:01:00Z">
        <w:r w:rsidRPr="00467DDE" w:rsidDel="00BA2AC0">
          <w:rPr>
            <w:rFonts w:ascii="Arial" w:hAnsi="Arial" w:cs="Arial"/>
          </w:rPr>
          <w:delText>Students under 16 will be required to meet additional enrollment conditions</w:delText>
        </w:r>
        <w:r w:rsidDel="00BA2AC0">
          <w:rPr>
            <w:rFonts w:ascii="Arial" w:hAnsi="Arial" w:cs="Arial"/>
          </w:rPr>
          <w:delText xml:space="preserve"> as specified in ISP 460P</w:delText>
        </w:r>
        <w:r w:rsidRPr="00467DDE" w:rsidDel="00BA2AC0">
          <w:rPr>
            <w:rFonts w:ascii="Arial" w:hAnsi="Arial" w:cs="Arial"/>
          </w:rPr>
          <w:delText>.</w:delText>
        </w:r>
      </w:del>
    </w:p>
    <w:p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FA607B" w:rsidRDefault="00A41426" w:rsidP="00E35424">
      <w:pPr>
        <w:autoSpaceDE w:val="0"/>
        <w:autoSpaceDN w:val="0"/>
        <w:adjustRightInd w:val="0"/>
        <w:spacing w:after="0" w:line="240" w:lineRule="auto"/>
        <w:rPr>
          <w:ins w:id="109" w:author="Jennifer Anderson" w:date="2022-03-21T11:27:00Z"/>
          <w:b/>
          <w:sz w:val="28"/>
          <w:szCs w:val="28"/>
        </w:rPr>
      </w:pPr>
      <w:ins w:id="110" w:author="Jennifer Anderson" w:date="2022-03-21T11:18:00Z">
        <w:r>
          <w:rPr>
            <w:b/>
            <w:sz w:val="28"/>
            <w:szCs w:val="28"/>
          </w:rPr>
          <w:t xml:space="preserve">RELATED: </w:t>
        </w:r>
      </w:ins>
    </w:p>
    <w:p w:rsidR="00FA607B" w:rsidRPr="00FA607B" w:rsidRDefault="00DF5986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11" w:author="Jennifer Anderson" w:date="2022-03-21T11:26:00Z"/>
          <w:rFonts w:ascii="Arial" w:hAnsi="Arial" w:cs="Arial"/>
          <w:color w:val="000000"/>
          <w:sz w:val="24"/>
          <w:szCs w:val="24"/>
        </w:rPr>
      </w:pPr>
      <w:ins w:id="112" w:author="Jennifer Anderson" w:date="2022-03-21T11:18:00Z">
        <w:r w:rsidRPr="00FA607B">
          <w:rPr>
            <w:sz w:val="28"/>
            <w:szCs w:val="28"/>
          </w:rPr>
          <w:t>Refer to ISP 460P for</w:t>
        </w:r>
        <w:r w:rsidRPr="00FA607B">
          <w:rPr>
            <w:b/>
            <w:sz w:val="28"/>
            <w:szCs w:val="28"/>
          </w:rPr>
          <w:t xml:space="preserve"> </w:t>
        </w:r>
      </w:ins>
      <w:ins w:id="113" w:author="Jennifer Anderson" w:date="2022-03-21T11:20:00Z">
        <w:r w:rsidR="00E35424" w:rsidRPr="00FA607B">
          <w:rPr>
            <w:rFonts w:ascii="Arial" w:hAnsi="Arial" w:cs="Arial"/>
            <w:color w:val="000000"/>
            <w:sz w:val="24"/>
            <w:szCs w:val="24"/>
          </w:rPr>
          <w:t>enrollment procedures.</w:t>
        </w:r>
      </w:ins>
      <w:ins w:id="114" w:author="Jennifer Anderson" w:date="2022-03-21T11:19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15" w:author="Jennifer Anderson" w:date="2022-11-08T16:14:00Z">
        <w:r w:rsidR="00645E6F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16" w:author="Jennifer Anderson" w:date="2022-03-21T11:26:00Z">
        <w:r w:rsidR="00FA607B"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</w:p>
    <w:p w:rsidR="00A41426" w:rsidRPr="00FA607B" w:rsidRDefault="00FA607B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17" w:author="Jennifer Anderson" w:date="2022-03-21T11:18:00Z"/>
          <w:rFonts w:ascii="Arial" w:hAnsi="Arial" w:cs="Arial"/>
        </w:rPr>
      </w:pPr>
      <w:ins w:id="118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Exemptions from compulsory scho</w:t>
        </w:r>
      </w:ins>
      <w:ins w:id="119" w:author="Jennifer Anderson" w:date="2022-03-21T11:27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ol attendance </w:t>
        </w:r>
      </w:ins>
      <w:ins w:id="120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ORS 339.030</w:t>
        </w:r>
      </w:ins>
    </w:p>
    <w:p w:rsidR="00A41426" w:rsidRDefault="00A41426" w:rsidP="00A41426">
      <w:pPr>
        <w:spacing w:after="0" w:line="240" w:lineRule="auto"/>
        <w:rPr>
          <w:rFonts w:ascii="Arial" w:hAnsi="Arial" w:cs="Arial"/>
        </w:rPr>
      </w:pPr>
    </w:p>
    <w:p w:rsidR="00A41426" w:rsidRPr="00A41426" w:rsidRDefault="00A41426" w:rsidP="00A41426">
      <w:pPr>
        <w:spacing w:after="0" w:line="240" w:lineRule="auto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4" w:author="Jennifer Anderson" w:date="2022-03-31T14:22:00Z" w:initials="JA">
    <w:p w:rsidR="00CB1D48" w:rsidRDefault="00CB1D48">
      <w:pPr>
        <w:pStyle w:val="CommentText"/>
      </w:pPr>
      <w:r>
        <w:rPr>
          <w:rStyle w:val="CommentReference"/>
        </w:rPr>
        <w:annotationRef/>
      </w:r>
      <w:r>
        <w:t xml:space="preserve">Participating in athletics is not enrollment in a course and does not fit this purpose – there are other ways within the conferences that deal with age and HS graduations. </w:t>
      </w:r>
    </w:p>
  </w:comment>
  <w:comment w:id="54" w:author="Jennifer Anderson" w:date="2022-03-31T14:23:00Z" w:initials="JA">
    <w:p w:rsidR="00CB1D48" w:rsidRDefault="00CB1D48">
      <w:pPr>
        <w:pStyle w:val="CommentText"/>
      </w:pPr>
      <w:r>
        <w:rPr>
          <w:rStyle w:val="CommentReference"/>
        </w:rPr>
        <w:annotationRef/>
      </w:r>
      <w:r>
        <w:t>Participating in clubs “”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D8"/>
    <w:multiLevelType w:val="hybridMultilevel"/>
    <w:tmpl w:val="71E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ED2D6E"/>
    <w:multiLevelType w:val="hybridMultilevel"/>
    <w:tmpl w:val="6D163F42"/>
    <w:lvl w:ilvl="0" w:tplc="12DA76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0D47A8"/>
    <w:multiLevelType w:val="hybridMultilevel"/>
    <w:tmpl w:val="6820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8DB3B96"/>
    <w:multiLevelType w:val="hybridMultilevel"/>
    <w:tmpl w:val="8B827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c3NTc0MbQ0NjBW0lEKTi0uzszPAykwNKgFAPdxjc0tAAAA"/>
  </w:docVars>
  <w:rsids>
    <w:rsidRoot w:val="00037DD3"/>
    <w:rsid w:val="00010446"/>
    <w:rsid w:val="00026579"/>
    <w:rsid w:val="00037DD3"/>
    <w:rsid w:val="00053D68"/>
    <w:rsid w:val="0009073E"/>
    <w:rsid w:val="000F7A45"/>
    <w:rsid w:val="00136CD9"/>
    <w:rsid w:val="00164FE7"/>
    <w:rsid w:val="0016594A"/>
    <w:rsid w:val="001766B3"/>
    <w:rsid w:val="001A1407"/>
    <w:rsid w:val="001F2A2C"/>
    <w:rsid w:val="002269A4"/>
    <w:rsid w:val="00253F02"/>
    <w:rsid w:val="00260B95"/>
    <w:rsid w:val="0029209C"/>
    <w:rsid w:val="002D4506"/>
    <w:rsid w:val="002E3290"/>
    <w:rsid w:val="002E780B"/>
    <w:rsid w:val="002F2CAB"/>
    <w:rsid w:val="00323D21"/>
    <w:rsid w:val="00331FED"/>
    <w:rsid w:val="00353B5A"/>
    <w:rsid w:val="00370C77"/>
    <w:rsid w:val="00381156"/>
    <w:rsid w:val="003B4E6E"/>
    <w:rsid w:val="003F0387"/>
    <w:rsid w:val="00462638"/>
    <w:rsid w:val="00467DDE"/>
    <w:rsid w:val="004C1601"/>
    <w:rsid w:val="004C7705"/>
    <w:rsid w:val="004C7BCA"/>
    <w:rsid w:val="004E4445"/>
    <w:rsid w:val="005562D9"/>
    <w:rsid w:val="0059102F"/>
    <w:rsid w:val="00636E07"/>
    <w:rsid w:val="00645E6F"/>
    <w:rsid w:val="00684A8C"/>
    <w:rsid w:val="006B63A3"/>
    <w:rsid w:val="006D78CC"/>
    <w:rsid w:val="0078585F"/>
    <w:rsid w:val="007D1FDC"/>
    <w:rsid w:val="00814105"/>
    <w:rsid w:val="00831298"/>
    <w:rsid w:val="0086019C"/>
    <w:rsid w:val="0086779E"/>
    <w:rsid w:val="008F0EFB"/>
    <w:rsid w:val="008F5695"/>
    <w:rsid w:val="008F7509"/>
    <w:rsid w:val="009116DD"/>
    <w:rsid w:val="0091607B"/>
    <w:rsid w:val="00971E48"/>
    <w:rsid w:val="00995C20"/>
    <w:rsid w:val="009E3649"/>
    <w:rsid w:val="009F2B1D"/>
    <w:rsid w:val="00A2121C"/>
    <w:rsid w:val="00A41426"/>
    <w:rsid w:val="00A54FC4"/>
    <w:rsid w:val="00A71DEB"/>
    <w:rsid w:val="00A75B84"/>
    <w:rsid w:val="00AB002C"/>
    <w:rsid w:val="00AC7462"/>
    <w:rsid w:val="00AD0D4C"/>
    <w:rsid w:val="00B266DE"/>
    <w:rsid w:val="00B35B13"/>
    <w:rsid w:val="00BA0A45"/>
    <w:rsid w:val="00BA2AC0"/>
    <w:rsid w:val="00C04E94"/>
    <w:rsid w:val="00C521D8"/>
    <w:rsid w:val="00C91035"/>
    <w:rsid w:val="00CA51F9"/>
    <w:rsid w:val="00CB1D48"/>
    <w:rsid w:val="00D476D4"/>
    <w:rsid w:val="00D8171B"/>
    <w:rsid w:val="00DD53B7"/>
    <w:rsid w:val="00DD691C"/>
    <w:rsid w:val="00DF3C53"/>
    <w:rsid w:val="00DF5986"/>
    <w:rsid w:val="00E237AC"/>
    <w:rsid w:val="00E2583B"/>
    <w:rsid w:val="00E35424"/>
    <w:rsid w:val="00E87EC2"/>
    <w:rsid w:val="00ED495C"/>
    <w:rsid w:val="00EF5A28"/>
    <w:rsid w:val="00FA42C2"/>
    <w:rsid w:val="00FA607B"/>
    <w:rsid w:val="00FC03A7"/>
    <w:rsid w:val="00FE3BE8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35758"/>
  <w15:docId w15:val="{A3F07F34-333D-4010-8553-9571E94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60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1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1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Kattie Riggs</cp:lastModifiedBy>
  <cp:revision>1</cp:revision>
  <cp:lastPrinted>2015-10-02T15:50:00Z</cp:lastPrinted>
  <dcterms:created xsi:type="dcterms:W3CDTF">2023-04-14T21:24:00Z</dcterms:created>
  <dcterms:modified xsi:type="dcterms:W3CDTF">2023-04-14T21:24:00Z</dcterms:modified>
</cp:coreProperties>
</file>